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1FFDD" w14:textId="3117E6A7" w:rsidR="00DA4933" w:rsidRPr="00FE66D9" w:rsidRDefault="00A5332B" w:rsidP="00A112FA">
      <w:pPr>
        <w:widowControl/>
        <w:tabs>
          <w:tab w:val="left" w:pos="7560"/>
        </w:tabs>
        <w:ind w:right="-1109"/>
        <w:rPr>
          <w:szCs w:val="22"/>
          <w:lang w:val="pt-BR"/>
        </w:rPr>
      </w:pPr>
      <w:r>
        <w:rPr>
          <w:noProof/>
          <w:szCs w:val="22"/>
          <w:lang w:val="es-MX"/>
        </w:rPr>
        <w:object w:dxaOrig="1440" w:dyaOrig="1440" w14:anchorId="692FA4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6" type="#_x0000_t75" style="position:absolute;left:0;text-align:left;margin-left:100.6pt;margin-top:-50.25pt;width:320.05pt;height:28pt;z-index:251658240;mso-wrap-edited:f" wrapcoords="3572 1580 2041 2634 170 7376 170 11590 2381 19493 5272 20020 11055 20020 17008 20020 21260 12117 21600 4215 18709 2107 9524 1580 3572 1580" o:allowincell="f" fillcolor="window">
            <v:imagedata r:id="rId8" o:title=""/>
          </v:shape>
          <o:OLEObject Type="Embed" ProgID="Word.Picture.8" ShapeID="_x0000_s2056" DrawAspect="Content" ObjectID="_1698141113" r:id="rId9"/>
        </w:object>
      </w:r>
      <w:r w:rsidR="001E3184" w:rsidRPr="00FE66D9">
        <w:rPr>
          <w:szCs w:val="22"/>
          <w:lang w:val="pt-BR"/>
        </w:rPr>
        <w:t>QUIN</w:t>
      </w:r>
      <w:r w:rsidR="009C2746" w:rsidRPr="00FE66D9">
        <w:rPr>
          <w:szCs w:val="22"/>
          <w:lang w:val="pt-BR"/>
        </w:rPr>
        <w:t>Q</w:t>
      </w:r>
      <w:r w:rsidR="001E3184" w:rsidRPr="00FE66D9">
        <w:rPr>
          <w:szCs w:val="22"/>
          <w:lang w:val="pt-BR"/>
        </w:rPr>
        <w:t>UAGÉSIMO PRIME</w:t>
      </w:r>
      <w:r w:rsidR="009C2746" w:rsidRPr="00FE66D9">
        <w:rPr>
          <w:szCs w:val="22"/>
          <w:lang w:val="pt-BR"/>
        </w:rPr>
        <w:t>I</w:t>
      </w:r>
      <w:r w:rsidR="001E3184" w:rsidRPr="00FE66D9">
        <w:rPr>
          <w:szCs w:val="22"/>
          <w:lang w:val="pt-BR"/>
        </w:rPr>
        <w:t>R</w:t>
      </w:r>
      <w:r w:rsidR="009C2746" w:rsidRPr="00FE66D9">
        <w:rPr>
          <w:szCs w:val="22"/>
          <w:lang w:val="pt-BR"/>
        </w:rPr>
        <w:t>O</w:t>
      </w:r>
      <w:r w:rsidR="001E3184" w:rsidRPr="00FE66D9">
        <w:rPr>
          <w:szCs w:val="22"/>
          <w:lang w:val="pt-BR"/>
        </w:rPr>
        <w:t xml:space="preserve"> PERÍODO ORDIN</w:t>
      </w:r>
      <w:r w:rsidR="009C2746" w:rsidRPr="00FE66D9">
        <w:rPr>
          <w:szCs w:val="22"/>
          <w:lang w:val="pt-BR"/>
        </w:rPr>
        <w:t>Á</w:t>
      </w:r>
      <w:r w:rsidR="001E3184" w:rsidRPr="00FE66D9">
        <w:rPr>
          <w:szCs w:val="22"/>
          <w:lang w:val="pt-BR"/>
        </w:rPr>
        <w:t>RIO DE SES</w:t>
      </w:r>
      <w:r w:rsidR="009C2746" w:rsidRPr="00FE66D9">
        <w:rPr>
          <w:szCs w:val="22"/>
          <w:lang w:val="pt-BR"/>
        </w:rPr>
        <w:t>SÕES</w:t>
      </w:r>
      <w:r w:rsidR="001E3184" w:rsidRPr="00FE66D9">
        <w:rPr>
          <w:szCs w:val="22"/>
          <w:lang w:val="pt-BR"/>
        </w:rPr>
        <w:tab/>
        <w:t>OEA/Ser.P</w:t>
      </w:r>
    </w:p>
    <w:p w14:paraId="3811B8CC" w14:textId="4F901D15" w:rsidR="00DA4933" w:rsidRPr="00FE66D9" w:rsidRDefault="00DA4933" w:rsidP="00A112FA">
      <w:pPr>
        <w:widowControl/>
        <w:tabs>
          <w:tab w:val="center" w:pos="2160"/>
          <w:tab w:val="left" w:pos="7560"/>
        </w:tabs>
        <w:ind w:right="-1469"/>
        <w:jc w:val="left"/>
        <w:rPr>
          <w:szCs w:val="22"/>
          <w:lang w:val="pt-BR"/>
        </w:rPr>
      </w:pPr>
      <w:r w:rsidRPr="00FE66D9">
        <w:rPr>
          <w:szCs w:val="22"/>
          <w:lang w:val="pt-BR"/>
        </w:rPr>
        <w:t>De 10 a 12 de novembr</w:t>
      </w:r>
      <w:r w:rsidR="009C2746" w:rsidRPr="00FE66D9">
        <w:rPr>
          <w:szCs w:val="22"/>
          <w:lang w:val="pt-BR"/>
        </w:rPr>
        <w:t>o</w:t>
      </w:r>
      <w:r w:rsidRPr="00FE66D9">
        <w:rPr>
          <w:szCs w:val="22"/>
          <w:lang w:val="pt-BR"/>
        </w:rPr>
        <w:t xml:space="preserve"> de 2021</w:t>
      </w:r>
      <w:r w:rsidRPr="00FE66D9">
        <w:rPr>
          <w:szCs w:val="22"/>
          <w:lang w:val="pt-BR"/>
        </w:rPr>
        <w:tab/>
      </w:r>
      <w:r w:rsidR="00625E93" w:rsidRPr="00FE66D9">
        <w:rPr>
          <w:szCs w:val="22"/>
          <w:lang w:val="pt-BR"/>
        </w:rPr>
        <w:tab/>
      </w:r>
      <w:r w:rsidR="00625E93" w:rsidRPr="00FE66D9">
        <w:rPr>
          <w:szCs w:val="22"/>
          <w:lang w:val="pt-BR"/>
        </w:rPr>
        <w:tab/>
      </w:r>
      <w:r w:rsidR="00625E93" w:rsidRPr="00FE66D9">
        <w:rPr>
          <w:szCs w:val="22"/>
          <w:lang w:val="pt-BR"/>
        </w:rPr>
        <w:tab/>
      </w:r>
      <w:r w:rsidR="00625E93" w:rsidRPr="00FE66D9">
        <w:rPr>
          <w:szCs w:val="22"/>
          <w:lang w:val="pt-BR"/>
        </w:rPr>
        <w:tab/>
      </w:r>
      <w:r w:rsidRPr="00FE66D9">
        <w:rPr>
          <w:szCs w:val="22"/>
          <w:lang w:val="pt-BR"/>
        </w:rPr>
        <w:t>AG/doc.5747/21</w:t>
      </w:r>
      <w:r w:rsidR="00614148" w:rsidRPr="00FE66D9">
        <w:rPr>
          <w:szCs w:val="22"/>
          <w:lang w:val="pt-BR"/>
        </w:rPr>
        <w:t xml:space="preserve"> add.1</w:t>
      </w:r>
    </w:p>
    <w:p w14:paraId="1AEB3929" w14:textId="5E369955" w:rsidR="00DA4933" w:rsidRPr="00FE66D9" w:rsidRDefault="009C2746" w:rsidP="00A112FA">
      <w:pPr>
        <w:widowControl/>
        <w:tabs>
          <w:tab w:val="left" w:pos="7560"/>
        </w:tabs>
        <w:ind w:right="-1109"/>
        <w:rPr>
          <w:szCs w:val="22"/>
          <w:lang w:val="pt-BR"/>
        </w:rPr>
      </w:pPr>
      <w:r w:rsidRPr="00FE66D9">
        <w:rPr>
          <w:szCs w:val="22"/>
          <w:lang w:val="pt-BR"/>
        </w:rPr>
        <w:t>Cidade da</w:t>
      </w:r>
      <w:r w:rsidR="00DA4933" w:rsidRPr="00FE66D9">
        <w:rPr>
          <w:szCs w:val="22"/>
          <w:lang w:val="pt-BR"/>
        </w:rPr>
        <w:t xml:space="preserve"> Guatemala, Guatemala</w:t>
      </w:r>
      <w:r w:rsidR="00DA4933" w:rsidRPr="00FE66D9">
        <w:rPr>
          <w:szCs w:val="22"/>
          <w:lang w:val="pt-BR"/>
        </w:rPr>
        <w:tab/>
      </w:r>
      <w:r w:rsidR="00DA4933" w:rsidRPr="00FE66D9">
        <w:rPr>
          <w:szCs w:val="22"/>
          <w:lang w:val="pt-BR"/>
        </w:rPr>
        <w:tab/>
      </w:r>
      <w:r w:rsidR="00DA4933" w:rsidRPr="00FE66D9">
        <w:rPr>
          <w:szCs w:val="22"/>
          <w:lang w:val="pt-BR"/>
        </w:rPr>
        <w:tab/>
      </w:r>
      <w:r w:rsidR="00DA4933" w:rsidRPr="00FE66D9">
        <w:rPr>
          <w:szCs w:val="22"/>
          <w:lang w:val="pt-BR"/>
        </w:rPr>
        <w:tab/>
      </w:r>
      <w:r w:rsidR="00DA4933" w:rsidRPr="00FE66D9">
        <w:rPr>
          <w:szCs w:val="22"/>
          <w:lang w:val="pt-BR"/>
        </w:rPr>
        <w:tab/>
        <w:t>1</w:t>
      </w:r>
      <w:r w:rsidR="00614148" w:rsidRPr="00FE66D9">
        <w:rPr>
          <w:szCs w:val="22"/>
          <w:lang w:val="pt-BR"/>
        </w:rPr>
        <w:t>1</w:t>
      </w:r>
      <w:r w:rsidR="00DA4933" w:rsidRPr="00FE66D9">
        <w:rPr>
          <w:szCs w:val="22"/>
          <w:lang w:val="pt-BR"/>
        </w:rPr>
        <w:t xml:space="preserve"> novembr</w:t>
      </w:r>
      <w:r w:rsidRPr="00FE66D9">
        <w:rPr>
          <w:szCs w:val="22"/>
          <w:lang w:val="pt-BR"/>
        </w:rPr>
        <w:t>o</w:t>
      </w:r>
      <w:r w:rsidR="00DA4933" w:rsidRPr="00FE66D9">
        <w:rPr>
          <w:szCs w:val="22"/>
          <w:lang w:val="pt-BR"/>
        </w:rPr>
        <w:t xml:space="preserve"> 2021</w:t>
      </w:r>
    </w:p>
    <w:p w14:paraId="4CFCA592" w14:textId="745666D2" w:rsidR="00DA4933" w:rsidRPr="00FE66D9" w:rsidRDefault="00DA4933" w:rsidP="00A112FA">
      <w:pPr>
        <w:widowControl/>
        <w:tabs>
          <w:tab w:val="center" w:pos="2160"/>
          <w:tab w:val="left" w:pos="7560"/>
        </w:tabs>
        <w:ind w:right="-1109"/>
        <w:rPr>
          <w:szCs w:val="22"/>
          <w:lang w:val="pt-BR"/>
        </w:rPr>
      </w:pPr>
      <w:r w:rsidRPr="00FE66D9">
        <w:rPr>
          <w:szCs w:val="22"/>
          <w:lang w:val="pt-BR"/>
        </w:rPr>
        <w:t>VIRTUAL</w:t>
      </w:r>
      <w:r w:rsidRPr="00FE66D9">
        <w:rPr>
          <w:szCs w:val="22"/>
          <w:lang w:val="pt-BR"/>
        </w:rPr>
        <w:tab/>
      </w:r>
      <w:r w:rsidRPr="00FE66D9">
        <w:rPr>
          <w:szCs w:val="22"/>
          <w:lang w:val="pt-BR"/>
        </w:rPr>
        <w:tab/>
      </w:r>
      <w:r w:rsidRPr="00FE66D9">
        <w:rPr>
          <w:szCs w:val="22"/>
          <w:lang w:val="pt-BR"/>
        </w:rPr>
        <w:tab/>
      </w:r>
      <w:r w:rsidRPr="00FE66D9">
        <w:rPr>
          <w:szCs w:val="22"/>
          <w:lang w:val="pt-BR"/>
        </w:rPr>
        <w:tab/>
      </w:r>
      <w:r w:rsidRPr="00FE66D9">
        <w:rPr>
          <w:szCs w:val="22"/>
          <w:lang w:val="pt-BR"/>
        </w:rPr>
        <w:tab/>
      </w:r>
      <w:r w:rsidRPr="00FE66D9">
        <w:rPr>
          <w:szCs w:val="22"/>
          <w:lang w:val="pt-BR"/>
        </w:rPr>
        <w:tab/>
      </w:r>
      <w:r w:rsidRPr="00FE66D9">
        <w:rPr>
          <w:szCs w:val="22"/>
          <w:lang w:val="pt-BR"/>
        </w:rPr>
        <w:tab/>
      </w:r>
      <w:r w:rsidRPr="00FE66D9">
        <w:rPr>
          <w:szCs w:val="22"/>
          <w:lang w:val="pt-BR"/>
        </w:rPr>
        <w:tab/>
        <w:t xml:space="preserve">Original: </w:t>
      </w:r>
      <w:r w:rsidR="00046BDB" w:rsidRPr="00FE66D9">
        <w:rPr>
          <w:szCs w:val="22"/>
          <w:lang w:val="pt-BR"/>
        </w:rPr>
        <w:t>espa</w:t>
      </w:r>
      <w:r w:rsidR="009C2746" w:rsidRPr="00FE66D9">
        <w:rPr>
          <w:szCs w:val="22"/>
          <w:lang w:val="pt-BR"/>
        </w:rPr>
        <w:t>nh</w:t>
      </w:r>
      <w:r w:rsidR="00046BDB" w:rsidRPr="00FE66D9">
        <w:rPr>
          <w:szCs w:val="22"/>
          <w:lang w:val="pt-BR"/>
        </w:rPr>
        <w:t>ol</w:t>
      </w:r>
    </w:p>
    <w:p w14:paraId="1368BD6A" w14:textId="77777777" w:rsidR="00DA4933" w:rsidRPr="00FE66D9" w:rsidRDefault="00DA4933" w:rsidP="00A112FA">
      <w:pPr>
        <w:widowControl/>
        <w:tabs>
          <w:tab w:val="center" w:pos="2160"/>
          <w:tab w:val="left" w:pos="7560"/>
        </w:tabs>
        <w:ind w:right="-1109"/>
        <w:rPr>
          <w:szCs w:val="22"/>
          <w:lang w:val="pt-BR"/>
        </w:rPr>
      </w:pPr>
    </w:p>
    <w:p w14:paraId="34374A26" w14:textId="5C824FFC" w:rsidR="00DA4933" w:rsidRPr="00FE66D9" w:rsidRDefault="00DA4933" w:rsidP="00A112FA">
      <w:pPr>
        <w:widowControl/>
        <w:tabs>
          <w:tab w:val="center" w:pos="2160"/>
          <w:tab w:val="left" w:pos="7560"/>
        </w:tabs>
        <w:ind w:right="-1109"/>
        <w:rPr>
          <w:szCs w:val="22"/>
          <w:u w:val="single"/>
          <w:lang w:val="pt-BR"/>
        </w:rPr>
      </w:pPr>
      <w:r w:rsidRPr="00FE66D9">
        <w:rPr>
          <w:szCs w:val="22"/>
          <w:lang w:val="pt-BR"/>
        </w:rPr>
        <w:tab/>
      </w:r>
      <w:r w:rsidRPr="00FE66D9">
        <w:rPr>
          <w:szCs w:val="22"/>
          <w:lang w:val="pt-BR"/>
        </w:rPr>
        <w:tab/>
      </w:r>
      <w:r w:rsidRPr="00FE66D9">
        <w:rPr>
          <w:szCs w:val="22"/>
          <w:lang w:val="pt-BR"/>
        </w:rPr>
        <w:tab/>
      </w:r>
      <w:r w:rsidRPr="00FE66D9">
        <w:rPr>
          <w:szCs w:val="22"/>
          <w:lang w:val="pt-BR"/>
        </w:rPr>
        <w:tab/>
      </w:r>
      <w:r w:rsidRPr="00FE66D9">
        <w:rPr>
          <w:szCs w:val="22"/>
          <w:lang w:val="pt-BR"/>
        </w:rPr>
        <w:tab/>
      </w:r>
      <w:r w:rsidRPr="00FE66D9">
        <w:rPr>
          <w:szCs w:val="22"/>
          <w:lang w:val="pt-BR"/>
        </w:rPr>
        <w:tab/>
      </w:r>
      <w:r w:rsidRPr="00FE66D9">
        <w:rPr>
          <w:szCs w:val="22"/>
          <w:lang w:val="pt-BR"/>
        </w:rPr>
        <w:tab/>
      </w:r>
      <w:r w:rsidRPr="00FE66D9">
        <w:rPr>
          <w:szCs w:val="22"/>
          <w:lang w:val="pt-BR"/>
        </w:rPr>
        <w:tab/>
      </w:r>
      <w:r w:rsidRPr="00FE66D9">
        <w:rPr>
          <w:szCs w:val="22"/>
          <w:lang w:val="pt-BR"/>
        </w:rPr>
        <w:tab/>
      </w:r>
      <w:r w:rsidR="009C2746" w:rsidRPr="00FE66D9">
        <w:rPr>
          <w:szCs w:val="22"/>
          <w:u w:val="single"/>
          <w:lang w:val="pt-BR"/>
        </w:rPr>
        <w:t>Tema</w:t>
      </w:r>
      <w:r w:rsidRPr="00FE66D9">
        <w:rPr>
          <w:szCs w:val="22"/>
          <w:u w:val="single"/>
          <w:lang w:val="pt-BR"/>
        </w:rPr>
        <w:t xml:space="preserve"> 26 </w:t>
      </w:r>
      <w:r w:rsidR="009C2746" w:rsidRPr="00FE66D9">
        <w:rPr>
          <w:szCs w:val="22"/>
          <w:u w:val="single"/>
          <w:lang w:val="pt-BR"/>
        </w:rPr>
        <w:t>da agenda</w:t>
      </w:r>
    </w:p>
    <w:p w14:paraId="482467F3" w14:textId="77777777" w:rsidR="00DA4933" w:rsidRPr="00FE66D9" w:rsidRDefault="00DA4933" w:rsidP="00A112FA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-929"/>
        <w:rPr>
          <w:szCs w:val="22"/>
          <w:lang w:val="pt-BR"/>
        </w:rPr>
      </w:pPr>
    </w:p>
    <w:p w14:paraId="37B4AE71" w14:textId="77777777" w:rsidR="00DA4933" w:rsidRPr="00FE66D9" w:rsidRDefault="00DA4933" w:rsidP="00A112FA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-929"/>
        <w:rPr>
          <w:szCs w:val="22"/>
          <w:lang w:val="pt-BR"/>
        </w:rPr>
      </w:pPr>
    </w:p>
    <w:p w14:paraId="299504BC" w14:textId="77777777" w:rsidR="00DA4933" w:rsidRPr="00FE66D9" w:rsidRDefault="00DA4933" w:rsidP="00A112FA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-929"/>
        <w:rPr>
          <w:szCs w:val="22"/>
          <w:lang w:val="pt-BR"/>
        </w:rPr>
      </w:pPr>
    </w:p>
    <w:p w14:paraId="358F455D" w14:textId="77777777" w:rsidR="00DA4933" w:rsidRPr="00FE66D9" w:rsidRDefault="00DA4933" w:rsidP="00A112FA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-929"/>
        <w:rPr>
          <w:szCs w:val="22"/>
          <w:lang w:val="pt-BR"/>
        </w:rPr>
      </w:pPr>
    </w:p>
    <w:p w14:paraId="5464C5DE" w14:textId="77777777" w:rsidR="00DA4933" w:rsidRPr="00FE66D9" w:rsidRDefault="00DA4933" w:rsidP="00A112FA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-929"/>
        <w:rPr>
          <w:szCs w:val="22"/>
          <w:lang w:val="pt-BR"/>
        </w:rPr>
      </w:pPr>
    </w:p>
    <w:p w14:paraId="3907C19F" w14:textId="77777777" w:rsidR="00DA4933" w:rsidRPr="00FE66D9" w:rsidRDefault="00DA4933" w:rsidP="00A112FA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-929"/>
        <w:rPr>
          <w:szCs w:val="22"/>
          <w:lang w:val="pt-BR"/>
        </w:rPr>
      </w:pPr>
    </w:p>
    <w:p w14:paraId="716455EA" w14:textId="77777777" w:rsidR="00DA4933" w:rsidRPr="00FE66D9" w:rsidRDefault="00DA4933" w:rsidP="00A112FA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61"/>
        <w:rPr>
          <w:szCs w:val="22"/>
          <w:lang w:val="pt-BR"/>
        </w:rPr>
      </w:pPr>
    </w:p>
    <w:p w14:paraId="3140E0FA" w14:textId="77777777" w:rsidR="00DA4933" w:rsidRPr="00FE66D9" w:rsidRDefault="00DA4933" w:rsidP="00A112FA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61"/>
        <w:rPr>
          <w:szCs w:val="22"/>
          <w:lang w:val="pt-BR"/>
        </w:rPr>
      </w:pPr>
    </w:p>
    <w:p w14:paraId="2103B11C" w14:textId="77777777" w:rsidR="00DA4933" w:rsidRPr="00FE66D9" w:rsidRDefault="00DA4933" w:rsidP="00A112FA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61"/>
        <w:rPr>
          <w:szCs w:val="22"/>
          <w:lang w:val="pt-BR"/>
        </w:rPr>
      </w:pPr>
    </w:p>
    <w:p w14:paraId="25AE544B" w14:textId="77777777" w:rsidR="00DA4933" w:rsidRPr="00FE66D9" w:rsidRDefault="00DA4933" w:rsidP="00A112FA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-929"/>
        <w:rPr>
          <w:szCs w:val="22"/>
          <w:lang w:val="pt-BR"/>
        </w:rPr>
      </w:pPr>
    </w:p>
    <w:p w14:paraId="49BD25B7" w14:textId="3F7EBAFB" w:rsidR="00614148" w:rsidRPr="00FE66D9" w:rsidRDefault="00DA4933" w:rsidP="00A112FA">
      <w:pPr>
        <w:widowControl/>
        <w:jc w:val="center"/>
        <w:rPr>
          <w:szCs w:val="22"/>
          <w:lang w:val="pt-BR"/>
        </w:rPr>
      </w:pPr>
      <w:r w:rsidRPr="00FE66D9">
        <w:rPr>
          <w:szCs w:val="22"/>
          <w:lang w:val="pt-BR"/>
        </w:rPr>
        <w:t>PRO</w:t>
      </w:r>
      <w:r w:rsidR="009C2746" w:rsidRPr="00FE66D9">
        <w:rPr>
          <w:szCs w:val="22"/>
          <w:lang w:val="pt-BR"/>
        </w:rPr>
        <w:t>J</w:t>
      </w:r>
      <w:r w:rsidRPr="00FE66D9">
        <w:rPr>
          <w:szCs w:val="22"/>
          <w:lang w:val="pt-BR"/>
        </w:rPr>
        <w:t>ETO DE DECLARA</w:t>
      </w:r>
      <w:r w:rsidR="009C2746" w:rsidRPr="00FE66D9">
        <w:rPr>
          <w:szCs w:val="22"/>
          <w:lang w:val="pt-BR"/>
        </w:rPr>
        <w:t>ÇÃO</w:t>
      </w:r>
    </w:p>
    <w:p w14:paraId="0E05078B" w14:textId="77777777" w:rsidR="00614148" w:rsidRPr="00FE66D9" w:rsidRDefault="00614148" w:rsidP="00A112FA">
      <w:pPr>
        <w:widowControl/>
        <w:jc w:val="center"/>
        <w:rPr>
          <w:szCs w:val="22"/>
          <w:lang w:val="pt-BR"/>
        </w:rPr>
      </w:pPr>
    </w:p>
    <w:p w14:paraId="2BE481E9" w14:textId="38BB8B7E" w:rsidR="00DA4933" w:rsidRPr="00FE66D9" w:rsidRDefault="00DC2788" w:rsidP="00A112FA">
      <w:pPr>
        <w:widowControl/>
        <w:jc w:val="center"/>
        <w:rPr>
          <w:szCs w:val="22"/>
          <w:lang w:val="pt-BR"/>
        </w:rPr>
      </w:pPr>
      <w:r w:rsidRPr="00FE66D9">
        <w:rPr>
          <w:szCs w:val="22"/>
          <w:lang w:val="pt-BR"/>
        </w:rPr>
        <w:t>“</w:t>
      </w:r>
      <w:r w:rsidR="00DA4933" w:rsidRPr="00FE66D9">
        <w:rPr>
          <w:szCs w:val="22"/>
          <w:lang w:val="pt-BR"/>
        </w:rPr>
        <w:t>COMPROMIS</w:t>
      </w:r>
      <w:r w:rsidR="009C2746" w:rsidRPr="00FE66D9">
        <w:rPr>
          <w:szCs w:val="22"/>
          <w:lang w:val="pt-BR"/>
        </w:rPr>
        <w:t>S</w:t>
      </w:r>
      <w:r w:rsidR="00DA4933" w:rsidRPr="00FE66D9">
        <w:rPr>
          <w:szCs w:val="22"/>
          <w:lang w:val="pt-BR"/>
        </w:rPr>
        <w:t xml:space="preserve">O RENOVADO </w:t>
      </w:r>
      <w:r w:rsidR="009C2746" w:rsidRPr="00FE66D9">
        <w:rPr>
          <w:szCs w:val="22"/>
          <w:lang w:val="pt-BR"/>
        </w:rPr>
        <w:t>COM O DESENVOLVIMENTO SUSTENTÁVEL</w:t>
      </w:r>
      <w:r w:rsidR="00DA4933" w:rsidRPr="00FE66D9">
        <w:rPr>
          <w:szCs w:val="22"/>
          <w:lang w:val="pt-BR"/>
        </w:rPr>
        <w:t xml:space="preserve"> </w:t>
      </w:r>
      <w:r w:rsidR="00EC48F7" w:rsidRPr="00FE66D9">
        <w:rPr>
          <w:szCs w:val="22"/>
          <w:lang w:val="pt-BR"/>
        </w:rPr>
        <w:br/>
      </w:r>
      <w:r w:rsidR="009C2746" w:rsidRPr="00FE66D9">
        <w:rPr>
          <w:lang w:val="pt-BR"/>
        </w:rPr>
        <w:t>NAS AMÉRICAS PÓS-COVID-19</w:t>
      </w:r>
      <w:r w:rsidRPr="00FE66D9">
        <w:rPr>
          <w:szCs w:val="22"/>
          <w:lang w:val="pt-BR"/>
        </w:rPr>
        <w:t>”</w:t>
      </w:r>
    </w:p>
    <w:p w14:paraId="25AD63BA" w14:textId="07D7A3E6" w:rsidR="00614148" w:rsidRPr="00FE66D9" w:rsidRDefault="00614148" w:rsidP="00A112FA">
      <w:pPr>
        <w:widowControl/>
        <w:jc w:val="center"/>
        <w:rPr>
          <w:szCs w:val="22"/>
          <w:lang w:val="pt-BR"/>
        </w:rPr>
      </w:pPr>
    </w:p>
    <w:p w14:paraId="0542D1F3" w14:textId="5CD9C668" w:rsidR="00D77CC5" w:rsidRPr="00FE66D9" w:rsidRDefault="00614148" w:rsidP="00D77CC5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eastAsia="Calibri"/>
          <w:b/>
          <w:bCs/>
          <w:szCs w:val="22"/>
          <w:lang w:val="pt-BR" w:eastAsia="en-US"/>
        </w:rPr>
      </w:pPr>
      <w:r w:rsidRPr="00FE66D9">
        <w:rPr>
          <w:rFonts w:eastAsia="Calibri"/>
          <w:b/>
          <w:bCs/>
          <w:szCs w:val="22"/>
          <w:lang w:val="pt-BR" w:eastAsia="en-US"/>
        </w:rPr>
        <w:t>(Prop</w:t>
      </w:r>
      <w:r w:rsidR="009C2746" w:rsidRPr="00FE66D9">
        <w:rPr>
          <w:rFonts w:eastAsia="Calibri"/>
          <w:b/>
          <w:bCs/>
          <w:szCs w:val="22"/>
          <w:lang w:val="pt-BR" w:eastAsia="en-US"/>
        </w:rPr>
        <w:t>o</w:t>
      </w:r>
      <w:r w:rsidRPr="00FE66D9">
        <w:rPr>
          <w:rFonts w:eastAsia="Calibri"/>
          <w:b/>
          <w:bCs/>
          <w:szCs w:val="22"/>
          <w:lang w:val="pt-BR" w:eastAsia="en-US"/>
        </w:rPr>
        <w:t>stas das Mis</w:t>
      </w:r>
      <w:r w:rsidR="009C2746" w:rsidRPr="00FE66D9">
        <w:rPr>
          <w:rFonts w:eastAsia="Calibri"/>
          <w:b/>
          <w:bCs/>
          <w:szCs w:val="22"/>
          <w:lang w:val="pt-BR" w:eastAsia="en-US"/>
        </w:rPr>
        <w:t>sões</w:t>
      </w:r>
      <w:r w:rsidRPr="00FE66D9">
        <w:rPr>
          <w:rFonts w:eastAsia="Calibri"/>
          <w:b/>
          <w:bCs/>
          <w:szCs w:val="22"/>
          <w:lang w:val="pt-BR" w:eastAsia="en-US"/>
        </w:rPr>
        <w:t xml:space="preserve"> Permanentes de Canadá </w:t>
      </w:r>
      <w:r w:rsidR="009C2746" w:rsidRPr="00FE66D9">
        <w:rPr>
          <w:rFonts w:eastAsia="Calibri"/>
          <w:b/>
          <w:bCs/>
          <w:szCs w:val="22"/>
          <w:lang w:val="pt-BR" w:eastAsia="en-US"/>
        </w:rPr>
        <w:t>e</w:t>
      </w:r>
      <w:r w:rsidRPr="00FE66D9">
        <w:rPr>
          <w:rFonts w:eastAsia="Calibri"/>
          <w:b/>
          <w:bCs/>
          <w:szCs w:val="22"/>
          <w:lang w:val="pt-BR" w:eastAsia="en-US"/>
        </w:rPr>
        <w:t xml:space="preserve"> Costa Rica)</w:t>
      </w:r>
    </w:p>
    <w:p w14:paraId="6A16CF08" w14:textId="77777777" w:rsidR="00046BDB" w:rsidRPr="00FE66D9" w:rsidRDefault="00046BDB" w:rsidP="00D77CC5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eastAsia="Calibri"/>
          <w:b/>
          <w:bCs/>
          <w:szCs w:val="22"/>
          <w:lang w:val="pt-BR" w:eastAsia="en-US"/>
        </w:rPr>
      </w:pPr>
    </w:p>
    <w:p w14:paraId="1DC39AA4" w14:textId="77777777" w:rsidR="00046BDB" w:rsidRPr="00FE66D9" w:rsidRDefault="00046BDB" w:rsidP="00D77CC5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eastAsia="Calibri"/>
          <w:b/>
          <w:bCs/>
          <w:szCs w:val="22"/>
          <w:lang w:val="pt-BR" w:eastAsia="en-US"/>
        </w:rPr>
      </w:pPr>
    </w:p>
    <w:p w14:paraId="70EA9718" w14:textId="08116104" w:rsidR="00046BDB" w:rsidRPr="00FE66D9" w:rsidRDefault="00046BDB" w:rsidP="00D77CC5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eastAsia="Calibri"/>
          <w:b/>
          <w:bCs/>
          <w:szCs w:val="22"/>
          <w:lang w:val="pt-BR" w:eastAsia="en-US"/>
        </w:rPr>
        <w:sectPr w:rsidR="00046BDB" w:rsidRPr="00FE66D9" w:rsidSect="00046BDB">
          <w:headerReference w:type="default" r:id="rId10"/>
          <w:type w:val="oddPage"/>
          <w:pgSz w:w="12240" w:h="15840" w:code="1"/>
          <w:pgMar w:top="2160" w:right="1570" w:bottom="1296" w:left="1699" w:header="1296" w:footer="1296" w:gutter="0"/>
          <w:pgNumType w:start="1"/>
          <w:cols w:space="720"/>
          <w:titlePg/>
          <w:docGrid w:linePitch="360"/>
        </w:sectPr>
      </w:pPr>
    </w:p>
    <w:p w14:paraId="7822B4E9" w14:textId="77777777" w:rsidR="004F389F" w:rsidRPr="00FE66D9" w:rsidRDefault="004F389F" w:rsidP="004F389F">
      <w:pPr>
        <w:jc w:val="center"/>
        <w:rPr>
          <w:lang w:val="pt-BR"/>
        </w:rPr>
      </w:pPr>
      <w:r w:rsidRPr="00FE66D9">
        <w:rPr>
          <w:lang w:val="pt-BR"/>
        </w:rPr>
        <w:lastRenderedPageBreak/>
        <w:t>PROJETO DE DECLARAÇÃO</w:t>
      </w:r>
    </w:p>
    <w:p w14:paraId="66835357" w14:textId="77777777" w:rsidR="004F389F" w:rsidRPr="00FE66D9" w:rsidRDefault="004F389F" w:rsidP="004F389F">
      <w:pPr>
        <w:rPr>
          <w:lang w:val="pt-BR"/>
        </w:rPr>
      </w:pPr>
    </w:p>
    <w:p w14:paraId="572124D1" w14:textId="77777777" w:rsidR="004F389F" w:rsidRPr="00FE66D9" w:rsidRDefault="004F389F" w:rsidP="004F389F">
      <w:pPr>
        <w:jc w:val="center"/>
        <w:rPr>
          <w:lang w:val="pt-BR"/>
        </w:rPr>
      </w:pPr>
      <w:r w:rsidRPr="00FE66D9">
        <w:rPr>
          <w:lang w:val="pt-BR"/>
        </w:rPr>
        <w:t>COMPROMISSO RENOVADO COM O DESENVOLVIMENTO SUSTENTÁVEL NAS AMÉRICAS PÓS-COVID-19</w:t>
      </w:r>
    </w:p>
    <w:p w14:paraId="1A62A5FA" w14:textId="77777777" w:rsidR="00614148" w:rsidRPr="00FE66D9" w:rsidRDefault="00614148" w:rsidP="00614148">
      <w:pPr>
        <w:widowControl/>
        <w:jc w:val="center"/>
        <w:rPr>
          <w:szCs w:val="22"/>
          <w:lang w:val="pt-BR"/>
        </w:rPr>
      </w:pPr>
    </w:p>
    <w:p w14:paraId="217903C9" w14:textId="62B6579C" w:rsidR="00614148" w:rsidRPr="00FE66D9" w:rsidRDefault="00614148" w:rsidP="00614148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eastAsia="Calibri"/>
          <w:b/>
          <w:bCs/>
          <w:szCs w:val="22"/>
          <w:lang w:val="pt-BR" w:eastAsia="en-US"/>
        </w:rPr>
      </w:pPr>
      <w:r w:rsidRPr="00FE66D9">
        <w:rPr>
          <w:rFonts w:eastAsia="Calibri"/>
          <w:b/>
          <w:bCs/>
          <w:szCs w:val="22"/>
          <w:lang w:val="pt-BR" w:eastAsia="en-US"/>
        </w:rPr>
        <w:t>(</w:t>
      </w:r>
      <w:r w:rsidR="004F389F" w:rsidRPr="00FE66D9">
        <w:rPr>
          <w:rFonts w:eastAsia="Calibri"/>
          <w:b/>
          <w:bCs/>
          <w:szCs w:val="22"/>
          <w:lang w:val="pt-BR" w:eastAsia="en-US"/>
        </w:rPr>
        <w:t>Propostas das Missões Permanentes de Canadá e Costa Rica</w:t>
      </w:r>
      <w:r w:rsidRPr="00FE66D9">
        <w:rPr>
          <w:rFonts w:eastAsia="Calibri"/>
          <w:b/>
          <w:bCs/>
          <w:szCs w:val="22"/>
          <w:lang w:val="pt-BR" w:eastAsia="en-US"/>
        </w:rPr>
        <w:t>)</w:t>
      </w:r>
    </w:p>
    <w:p w14:paraId="4ACF15B1" w14:textId="77777777" w:rsidR="00D77CC5" w:rsidRPr="00FE66D9" w:rsidRDefault="00D77CC5" w:rsidP="00614148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eastAsia="Calibri"/>
          <w:szCs w:val="22"/>
          <w:lang w:val="pt-BR" w:eastAsia="en-US"/>
        </w:rPr>
      </w:pPr>
    </w:p>
    <w:p w14:paraId="3A92EE71" w14:textId="77777777" w:rsidR="00614148" w:rsidRPr="00FE66D9" w:rsidRDefault="00614148" w:rsidP="00614148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259" w:lineRule="auto"/>
        <w:jc w:val="left"/>
        <w:rPr>
          <w:rFonts w:eastAsia="Calibri"/>
          <w:szCs w:val="22"/>
          <w:lang w:val="pt-BR" w:eastAsia="en-US"/>
        </w:rPr>
      </w:pPr>
    </w:p>
    <w:p w14:paraId="2C47EAEB" w14:textId="30AAD8D7" w:rsidR="004F389F" w:rsidRPr="00A5332B" w:rsidRDefault="004F389F" w:rsidP="004F389F">
      <w:pPr>
        <w:spacing w:line="360" w:lineRule="auto"/>
        <w:rPr>
          <w:lang w:val="pt-BR"/>
          <w:rPrChange w:id="0" w:author="Mayorga, Georgina" w:date="2021-11-11T13:05:00Z">
            <w:rPr/>
          </w:rPrChange>
        </w:rPr>
      </w:pPr>
      <w:r w:rsidRPr="00FE66D9">
        <w:rPr>
          <w:lang w:val="pt-BR"/>
        </w:rPr>
        <w:tab/>
      </w:r>
      <w:r w:rsidRPr="00A5332B">
        <w:rPr>
          <w:lang w:val="pt-BR"/>
          <w:rPrChange w:id="1" w:author="Mayorga, Georgina" w:date="2021-11-11T13:05:00Z">
            <w:rPr/>
          </w:rPrChange>
        </w:rPr>
        <w:t xml:space="preserve">A ASSEMBLEIA GERAL, </w:t>
      </w:r>
    </w:p>
    <w:p w14:paraId="5E0BF5D6" w14:textId="77777777" w:rsidR="004F389F" w:rsidRPr="00A5332B" w:rsidRDefault="004F389F" w:rsidP="004F389F">
      <w:pPr>
        <w:spacing w:line="360" w:lineRule="auto"/>
        <w:rPr>
          <w:lang w:val="pt-BR"/>
          <w:rPrChange w:id="2" w:author="Mayorga, Georgina" w:date="2021-11-11T13:05:00Z">
            <w:rPr/>
          </w:rPrChange>
        </w:rPr>
      </w:pPr>
    </w:p>
    <w:p w14:paraId="0BE302FD" w14:textId="77777777" w:rsidR="004F389F" w:rsidRPr="00FE66D9" w:rsidRDefault="004F389F" w:rsidP="004F389F">
      <w:pPr>
        <w:spacing w:line="360" w:lineRule="auto"/>
        <w:ind w:firstLine="720"/>
        <w:rPr>
          <w:spacing w:val="-2"/>
          <w:lang w:val="pt-BR"/>
        </w:rPr>
      </w:pPr>
      <w:r w:rsidRPr="00FE66D9">
        <w:rPr>
          <w:lang w:val="pt-BR"/>
        </w:rPr>
        <w:t>REAFIRMANDO seu compromisso com os princípios enunciados no artigo 3</w:t>
      </w:r>
      <w:r w:rsidRPr="00FE66D9">
        <w:rPr>
          <w:vertAlign w:val="superscript"/>
          <w:lang w:val="pt-BR"/>
        </w:rPr>
        <w:t>o</w:t>
      </w:r>
      <w:r w:rsidRPr="00FE66D9">
        <w:rPr>
          <w:lang w:val="pt-BR"/>
        </w:rPr>
        <w:t xml:space="preserve"> da Carta da Organização dos Estados Americanos para o fortalecimento das ações da Organização e seus Estados membros, com vistas à realização das metas constantes do Capítulo VII da Carta da Organização, especialmente de acordo com o artigo 30, e com a Declaração Americana dos Direitos e Deveres do Homem, a Convenção Americana e seu Protocolo em matéria de Direitos Econômicos, Sociais e Culturais (Protocolo de São Salvador);</w:t>
      </w:r>
    </w:p>
    <w:p w14:paraId="1EF65B22" w14:textId="77777777" w:rsidR="004F389F" w:rsidRPr="00FE66D9" w:rsidRDefault="004F389F" w:rsidP="004F389F">
      <w:pPr>
        <w:spacing w:line="360" w:lineRule="auto"/>
        <w:rPr>
          <w:spacing w:val="-2"/>
          <w:lang w:val="pt-BR"/>
        </w:rPr>
      </w:pPr>
    </w:p>
    <w:p w14:paraId="6C12FC2B" w14:textId="77777777" w:rsidR="004F389F" w:rsidRPr="00FE66D9" w:rsidRDefault="004F389F" w:rsidP="004F389F">
      <w:pPr>
        <w:spacing w:line="360" w:lineRule="auto"/>
        <w:ind w:firstLine="720"/>
        <w:rPr>
          <w:rFonts w:eastAsiaTheme="minorHAnsi"/>
          <w:lang w:val="pt-BR"/>
        </w:rPr>
      </w:pPr>
      <w:r w:rsidRPr="00FE66D9">
        <w:rPr>
          <w:lang w:val="pt-BR"/>
        </w:rPr>
        <w:t>RECORDANDO o artigo 15 da Carta Democrática Interamericana, que declara que “o exercício da democracia facilita a preservação e o manejo adequado do meio ambiente" e reitera a necessidade de “proteção do meio ambiente, (...) para alcançar um desenvolvimento sustentável em benefício das futuras gerações”, os compromissos dos Estados membros com a ação climática por meio do Acordo de Paris no âmbito da Convenção-Quadro das Nações Unidas sobre Mudança do Clima (UNFCCC) e acordos relacionados, e do Programa Interamericano de Desenvolvimento Sustentável (PIDS), e o direito ao desenvolvimento, proclamado na Declaração sobre o Direito ao Desenvolvimento, adotada em 1986 pela Assembleia Geral das Nações Unidas, e reafirmado na Declaração e Programa de Ação de Viena, da Conferência Mundial de Direitos Humanos;</w:t>
      </w:r>
    </w:p>
    <w:p w14:paraId="2F60EF24" w14:textId="77777777" w:rsidR="004F389F" w:rsidRPr="00FE66D9" w:rsidRDefault="004F389F" w:rsidP="004F389F">
      <w:pPr>
        <w:spacing w:line="360" w:lineRule="auto"/>
        <w:rPr>
          <w:lang w:val="pt-BR"/>
        </w:rPr>
      </w:pPr>
    </w:p>
    <w:p w14:paraId="34C2F2BF" w14:textId="2F69D38A" w:rsidR="004F389F" w:rsidRPr="00FE66D9" w:rsidRDefault="004F389F" w:rsidP="004F389F">
      <w:pPr>
        <w:spacing w:line="360" w:lineRule="auto"/>
        <w:rPr>
          <w:lang w:val="pt-BR"/>
        </w:rPr>
      </w:pPr>
      <w:r w:rsidRPr="00FE66D9">
        <w:rPr>
          <w:lang w:val="pt-BR"/>
        </w:rPr>
        <w:tab/>
        <w:t>RECONHECENDO que, para alcançar o desenvolvimento sustentável e cumprir os objetivos da Agenda 2030, os Estados membros precisam continuar abordando</w:t>
      </w:r>
      <w:ins w:id="3" w:author="Koehler, Monica" w:date="2021-11-11T11:27:00Z">
        <w:r w:rsidRPr="00FE66D9">
          <w:rPr>
            <w:lang w:val="pt-BR"/>
          </w:rPr>
          <w:t xml:space="preserve"> [</w:t>
        </w:r>
        <w:r w:rsidRPr="00E7765C">
          <w:rPr>
            <w:color w:val="4472C4" w:themeColor="accent1"/>
            <w:lang w:val="pt-BR"/>
            <w:rPrChange w:id="4" w:author="Santos, Ada" w:date="2021-11-11T12:45:00Z">
              <w:rPr>
                <w:lang w:val="pt-BR"/>
              </w:rPr>
            </w:rPrChange>
          </w:rPr>
          <w:t>CR</w:t>
        </w:r>
        <w:r w:rsidRPr="00FE66D9">
          <w:rPr>
            <w:lang w:val="pt-BR"/>
          </w:rPr>
          <w:t>:</w:t>
        </w:r>
      </w:ins>
      <w:del w:id="5" w:author="Koehler, Monica" w:date="2021-11-11T11:27:00Z">
        <w:r w:rsidRPr="00FE66D9" w:rsidDel="004F389F">
          <w:rPr>
            <w:lang w:val="pt-BR"/>
          </w:rPr>
          <w:delText xml:space="preserve"> </w:delText>
        </w:r>
        <w:r w:rsidRPr="00E7765C" w:rsidDel="004F389F">
          <w:rPr>
            <w:color w:val="FF0000"/>
            <w:lang w:val="pt-BR"/>
            <w:rPrChange w:id="6" w:author="Santos, Ada" w:date="2021-11-11T12:45:00Z">
              <w:rPr>
                <w:lang w:val="pt-BR"/>
              </w:rPr>
            </w:rPrChange>
          </w:rPr>
          <w:delText>os flagelos do racismo estrutural</w:delText>
        </w:r>
      </w:del>
      <w:ins w:id="7" w:author="Koehler, Monica" w:date="2021-11-11T11:27:00Z">
        <w:r w:rsidRPr="00FE66D9">
          <w:rPr>
            <w:lang w:val="pt-BR"/>
          </w:rPr>
          <w:t xml:space="preserve"> </w:t>
        </w:r>
        <w:r w:rsidRPr="00E7765C">
          <w:rPr>
            <w:color w:val="0070C0"/>
            <w:lang w:val="pt-BR"/>
            <w:rPrChange w:id="8" w:author="Santos, Ada" w:date="2021-11-11T12:45:00Z">
              <w:rPr>
                <w:lang w:val="pt-BR"/>
              </w:rPr>
            </w:rPrChange>
          </w:rPr>
          <w:t>as causas estruturais do racismo sistêmico</w:t>
        </w:r>
        <w:r w:rsidRPr="00FE66D9">
          <w:rPr>
            <w:lang w:val="pt-BR"/>
          </w:rPr>
          <w:t>]</w:t>
        </w:r>
      </w:ins>
      <w:r w:rsidRPr="00FE66D9">
        <w:rPr>
          <w:lang w:val="pt-BR"/>
        </w:rPr>
        <w:t xml:space="preserve">, da discriminação, da intolerância e da desigualdade, que afetam particularmente as pessoas em situação de vulnerabilidade, em particular as mulheres, </w:t>
      </w:r>
      <w:ins w:id="9" w:author="Koehler, Monica" w:date="2021-11-11T11:28:00Z">
        <w:r w:rsidRPr="00FE66D9">
          <w:rPr>
            <w:lang w:val="pt-BR"/>
          </w:rPr>
          <w:t>[</w:t>
        </w:r>
        <w:r w:rsidRPr="00E7765C">
          <w:rPr>
            <w:color w:val="0070C0"/>
            <w:lang w:val="pt-BR"/>
            <w:rPrChange w:id="10" w:author="Santos, Ada" w:date="2021-11-11T12:46:00Z">
              <w:rPr>
                <w:lang w:val="pt-BR"/>
              </w:rPr>
            </w:rPrChange>
          </w:rPr>
          <w:t xml:space="preserve">CR: </w:t>
        </w:r>
      </w:ins>
      <w:del w:id="11" w:author="Koehler, Monica" w:date="2021-11-11T11:29:00Z">
        <w:r w:rsidRPr="00E7765C" w:rsidDel="004F389F">
          <w:rPr>
            <w:color w:val="FF0000"/>
            <w:lang w:val="pt-BR"/>
            <w:rPrChange w:id="12" w:author="Santos, Ada" w:date="2021-11-11T12:46:00Z">
              <w:rPr>
                <w:lang w:val="pt-BR"/>
              </w:rPr>
            </w:rPrChange>
          </w:rPr>
          <w:delText xml:space="preserve">que têm sido ainda mais negativamente afetadas nos setores de serviços, incluindo a prestação de cuidados, que destacou as dimensões de gênero da pandemia de covid-19 e seus riscos para </w:delText>
        </w:r>
      </w:del>
      <w:ins w:id="13" w:author="Koehler, Monica" w:date="2021-11-11T11:29:00Z">
        <w:r w:rsidRPr="00FE66D9">
          <w:rPr>
            <w:lang w:val="pt-BR"/>
          </w:rPr>
          <w:t xml:space="preserve"> </w:t>
        </w:r>
        <w:r w:rsidRPr="00E7765C">
          <w:rPr>
            <w:color w:val="4472C4" w:themeColor="accent1"/>
            <w:lang w:val="pt-BR"/>
            <w:rPrChange w:id="14" w:author="Santos, Ada" w:date="2021-11-11T12:46:00Z">
              <w:rPr>
                <w:lang w:val="pt-BR"/>
              </w:rPr>
            </w:rPrChange>
          </w:rPr>
          <w:t>que têm sido afetadas negativamente pela pandemia de covid-19, dado o aumento exacerbado da viol</w:t>
        </w:r>
      </w:ins>
      <w:ins w:id="15" w:author="Koehler, Monica" w:date="2021-11-11T11:39:00Z">
        <w:r w:rsidR="00994F11" w:rsidRPr="00E7765C">
          <w:rPr>
            <w:color w:val="4472C4" w:themeColor="accent1"/>
            <w:lang w:val="pt-BR"/>
            <w:rPrChange w:id="16" w:author="Santos, Ada" w:date="2021-11-11T12:46:00Z">
              <w:rPr>
                <w:lang w:val="pt-BR"/>
              </w:rPr>
            </w:rPrChange>
          </w:rPr>
          <w:t>ê</w:t>
        </w:r>
      </w:ins>
      <w:ins w:id="17" w:author="Koehler, Monica" w:date="2021-11-11T11:29:00Z">
        <w:r w:rsidRPr="00E7765C">
          <w:rPr>
            <w:color w:val="4472C4" w:themeColor="accent1"/>
            <w:lang w:val="pt-BR"/>
            <w:rPrChange w:id="18" w:author="Santos, Ada" w:date="2021-11-11T12:46:00Z">
              <w:rPr>
                <w:lang w:val="pt-BR"/>
              </w:rPr>
            </w:rPrChange>
          </w:rPr>
          <w:t xml:space="preserve">ncia, o trabalho não remunerado </w:t>
        </w:r>
      </w:ins>
      <w:ins w:id="19" w:author="Koehler, Monica" w:date="2021-11-11T11:30:00Z">
        <w:r w:rsidRPr="00E7765C">
          <w:rPr>
            <w:color w:val="4472C4" w:themeColor="accent1"/>
            <w:lang w:val="pt-BR"/>
            <w:rPrChange w:id="20" w:author="Santos, Ada" w:date="2021-11-11T12:46:00Z">
              <w:rPr>
                <w:lang w:val="pt-BR"/>
              </w:rPr>
            </w:rPrChange>
          </w:rPr>
          <w:t xml:space="preserve">de prestação de cuidados e a falta de acesso </w:t>
        </w:r>
        <w:r w:rsidR="002D2922" w:rsidRPr="00E7765C">
          <w:rPr>
            <w:color w:val="4472C4" w:themeColor="accent1"/>
            <w:lang w:val="pt-BR"/>
            <w:rPrChange w:id="21" w:author="Santos, Ada" w:date="2021-11-11T12:46:00Z">
              <w:rPr>
                <w:lang w:val="pt-BR"/>
              </w:rPr>
            </w:rPrChange>
          </w:rPr>
          <w:t>a</w:t>
        </w:r>
      </w:ins>
      <w:ins w:id="22" w:author="Koehler, Monica" w:date="2021-11-11T11:40:00Z">
        <w:r w:rsidR="00994F11" w:rsidRPr="00E7765C">
          <w:rPr>
            <w:color w:val="4472C4" w:themeColor="accent1"/>
            <w:lang w:val="pt-BR"/>
            <w:rPrChange w:id="23" w:author="Santos, Ada" w:date="2021-11-11T12:46:00Z">
              <w:rPr>
                <w:lang w:val="pt-BR"/>
              </w:rPr>
            </w:rPrChange>
          </w:rPr>
          <w:t>o</w:t>
        </w:r>
      </w:ins>
      <w:ins w:id="24" w:author="Koehler, Monica" w:date="2021-11-11T11:30:00Z">
        <w:r w:rsidR="002D2922" w:rsidRPr="00E7765C">
          <w:rPr>
            <w:color w:val="4472C4" w:themeColor="accent1"/>
            <w:lang w:val="pt-BR"/>
            <w:rPrChange w:id="25" w:author="Santos, Ada" w:date="2021-11-11T12:46:00Z">
              <w:rPr>
                <w:lang w:val="pt-BR"/>
              </w:rPr>
            </w:rPrChange>
          </w:rPr>
          <w:t xml:space="preserve"> mercado</w:t>
        </w:r>
      </w:ins>
      <w:ins w:id="26" w:author="Koehler, Monica" w:date="2021-11-11T11:31:00Z">
        <w:r w:rsidR="002D2922" w:rsidRPr="00E7765C">
          <w:rPr>
            <w:color w:val="4472C4" w:themeColor="accent1"/>
            <w:lang w:val="pt-BR"/>
            <w:rPrChange w:id="27" w:author="Santos, Ada" w:date="2021-11-11T12:46:00Z">
              <w:rPr>
                <w:lang w:val="pt-BR"/>
              </w:rPr>
            </w:rPrChange>
          </w:rPr>
          <w:t xml:space="preserve"> de </w:t>
        </w:r>
        <w:r w:rsidR="002D2922" w:rsidRPr="00E7765C">
          <w:rPr>
            <w:color w:val="4472C4" w:themeColor="accent1"/>
            <w:lang w:val="pt-BR"/>
            <w:rPrChange w:id="28" w:author="Santos, Ada" w:date="2021-11-11T12:46:00Z">
              <w:rPr>
                <w:lang w:val="pt-BR"/>
              </w:rPr>
            </w:rPrChange>
          </w:rPr>
          <w:lastRenderedPageBreak/>
          <w:t>trabalho formal, o que representa um grande retrocesso n]</w:t>
        </w:r>
      </w:ins>
      <w:r w:rsidRPr="00FE66D9">
        <w:rPr>
          <w:lang w:val="pt-BR"/>
        </w:rPr>
        <w:t>o exercício pleno e igualitário dos direitos econômicos das mulheres</w:t>
      </w:r>
      <w:ins w:id="29" w:author="Koehler, Monica" w:date="2021-11-11T11:32:00Z">
        <w:r w:rsidR="002D2922" w:rsidRPr="00FE66D9">
          <w:rPr>
            <w:lang w:val="pt-BR"/>
          </w:rPr>
          <w:t xml:space="preserve"> [</w:t>
        </w:r>
        <w:r w:rsidR="002D2922" w:rsidRPr="00E7765C">
          <w:rPr>
            <w:color w:val="4472C4" w:themeColor="accent1"/>
            <w:lang w:val="pt-BR"/>
            <w:rPrChange w:id="30" w:author="Santos, Ada" w:date="2021-11-11T12:47:00Z">
              <w:rPr>
                <w:lang w:val="pt-BR"/>
              </w:rPr>
            </w:rPrChange>
          </w:rPr>
          <w:t>CR</w:t>
        </w:r>
        <w:r w:rsidR="002D2922" w:rsidRPr="00FE66D9">
          <w:rPr>
            <w:lang w:val="pt-BR"/>
          </w:rPr>
          <w:t xml:space="preserve">: </w:t>
        </w:r>
      </w:ins>
      <w:del w:id="31" w:author="Koehler, Monica" w:date="2021-11-11T11:32:00Z">
        <w:r w:rsidRPr="00FE66D9" w:rsidDel="002D2922">
          <w:rPr>
            <w:lang w:val="pt-BR"/>
          </w:rPr>
          <w:delText xml:space="preserve">, </w:delText>
        </w:r>
        <w:r w:rsidRPr="00E7765C" w:rsidDel="002D2922">
          <w:rPr>
            <w:color w:val="FF0000"/>
            <w:lang w:val="pt-BR"/>
            <w:rPrChange w:id="32" w:author="Santos, Ada" w:date="2021-11-11T12:47:00Z">
              <w:rPr>
                <w:lang w:val="pt-BR"/>
              </w:rPr>
            </w:rPrChange>
          </w:rPr>
          <w:delText xml:space="preserve">um grande retrocesso para alcançar </w:delText>
        </w:r>
      </w:del>
      <w:ins w:id="33" w:author="Koehler, Monica" w:date="2021-11-11T11:32:00Z">
        <w:r w:rsidR="002D2922" w:rsidRPr="00E7765C">
          <w:rPr>
            <w:color w:val="FF0000"/>
            <w:lang w:val="pt-BR"/>
            <w:rPrChange w:id="34" w:author="Santos, Ada" w:date="2021-11-11T12:47:00Z">
              <w:rPr>
                <w:lang w:val="pt-BR"/>
              </w:rPr>
            </w:rPrChange>
          </w:rPr>
          <w:t xml:space="preserve"> </w:t>
        </w:r>
        <w:r w:rsidR="002D2922" w:rsidRPr="00FE66D9">
          <w:rPr>
            <w:lang w:val="pt-BR"/>
          </w:rPr>
          <w:t xml:space="preserve">e para] </w:t>
        </w:r>
      </w:ins>
      <w:r w:rsidRPr="00FE66D9">
        <w:rPr>
          <w:lang w:val="pt-BR"/>
        </w:rPr>
        <w:t>o desenvolvimento sustentável; e</w:t>
      </w:r>
    </w:p>
    <w:p w14:paraId="0037A6D9" w14:textId="77777777" w:rsidR="00614148" w:rsidRPr="00FE66D9" w:rsidRDefault="00614148" w:rsidP="00D77CC5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ind w:firstLine="720"/>
        <w:rPr>
          <w:rFonts w:eastAsia="Calibri"/>
          <w:szCs w:val="22"/>
          <w:lang w:val="pt-BR" w:eastAsia="en-US"/>
        </w:rPr>
      </w:pPr>
    </w:p>
    <w:p w14:paraId="22425697" w14:textId="77777777" w:rsidR="002D2922" w:rsidRPr="00FE66D9" w:rsidRDefault="00614148" w:rsidP="002D2922">
      <w:pPr>
        <w:spacing w:line="360" w:lineRule="auto"/>
        <w:rPr>
          <w:lang w:val="pt-BR"/>
        </w:rPr>
      </w:pPr>
      <w:r w:rsidRPr="00FE66D9">
        <w:rPr>
          <w:rFonts w:eastAsia="Calibri"/>
          <w:szCs w:val="22"/>
          <w:lang w:val="pt-BR" w:eastAsia="en-US"/>
        </w:rPr>
        <w:tab/>
        <w:t xml:space="preserve"> </w:t>
      </w:r>
      <w:ins w:id="35" w:author="Koehler, Monica" w:date="2021-11-11T11:33:00Z">
        <w:r w:rsidR="002D2922" w:rsidRPr="00FE66D9">
          <w:rPr>
            <w:lang w:val="pt-BR"/>
          </w:rPr>
          <w:tab/>
        </w:r>
      </w:ins>
      <w:r w:rsidR="002D2922" w:rsidRPr="00FE66D9">
        <w:rPr>
          <w:lang w:val="pt-BR"/>
        </w:rPr>
        <w:t>COM UM RENOVADO COMPROMISSO, neste primeiro ano da Década de Ação para os ODS, com o cumprimento da Agenda 2030 para o Desenvolvimento Sustentável nas Américas,</w:t>
      </w:r>
    </w:p>
    <w:p w14:paraId="7208930B" w14:textId="660095A0" w:rsidR="00614148" w:rsidRPr="00FE66D9" w:rsidRDefault="00614148" w:rsidP="00D77CC5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rPr>
          <w:rFonts w:eastAsia="Calibri"/>
          <w:szCs w:val="22"/>
          <w:lang w:val="pt-BR" w:eastAsia="en-US"/>
        </w:rPr>
      </w:pPr>
    </w:p>
    <w:p w14:paraId="389A3DB4" w14:textId="77777777" w:rsidR="002D2922" w:rsidRDefault="002D2922" w:rsidP="002D2922">
      <w:pPr>
        <w:spacing w:line="360" w:lineRule="auto"/>
        <w:rPr>
          <w:i/>
          <w:iCs/>
          <w:szCs w:val="22"/>
          <w:u w:val="single"/>
        </w:rPr>
      </w:pPr>
      <w:r>
        <w:t>RESOLVE:</w:t>
      </w:r>
      <w:r>
        <w:rPr>
          <w:i/>
          <w:u w:val="single"/>
        </w:rPr>
        <w:t xml:space="preserve"> </w:t>
      </w:r>
    </w:p>
    <w:p w14:paraId="103E000E" w14:textId="77777777" w:rsidR="002D2922" w:rsidRDefault="002D2922" w:rsidP="002D2922">
      <w:pPr>
        <w:spacing w:line="360" w:lineRule="auto"/>
        <w:rPr>
          <w:u w:val="single"/>
        </w:rPr>
      </w:pPr>
    </w:p>
    <w:p w14:paraId="3594CE83" w14:textId="0C7C1910" w:rsidR="002D2922" w:rsidRPr="00FE66D9" w:rsidRDefault="002D2922" w:rsidP="002D292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20"/>
        <w:jc w:val="both"/>
        <w:rPr>
          <w:sz w:val="22"/>
          <w:szCs w:val="22"/>
          <w:lang w:val="pt-BR"/>
          <w:rPrChange w:id="36" w:author="Santos, Ada" w:date="2021-11-11T12:39:00Z">
            <w:rPr>
              <w:sz w:val="22"/>
              <w:szCs w:val="22"/>
            </w:rPr>
          </w:rPrChange>
        </w:rPr>
      </w:pPr>
      <w:ins w:id="37" w:author="Koehler, Monica" w:date="2021-11-11T11:34:00Z">
        <w:r w:rsidRPr="00FE66D9">
          <w:rPr>
            <w:sz w:val="22"/>
            <w:lang w:val="pt-BR"/>
            <w:rPrChange w:id="38" w:author="Santos, Ada" w:date="2021-11-11T12:39:00Z">
              <w:rPr>
                <w:sz w:val="22"/>
              </w:rPr>
            </w:rPrChange>
          </w:rPr>
          <w:t>[</w:t>
        </w:r>
        <w:r w:rsidRPr="00E7765C">
          <w:rPr>
            <w:color w:val="4472C4" w:themeColor="accent1"/>
            <w:sz w:val="22"/>
            <w:lang w:val="pt-BR"/>
            <w:rPrChange w:id="39" w:author="Santos, Ada" w:date="2021-11-11T12:47:00Z">
              <w:rPr>
                <w:sz w:val="22"/>
              </w:rPr>
            </w:rPrChange>
          </w:rPr>
          <w:t>CR</w:t>
        </w:r>
        <w:r w:rsidRPr="00FE66D9">
          <w:rPr>
            <w:sz w:val="22"/>
            <w:lang w:val="pt-BR"/>
            <w:rPrChange w:id="40" w:author="Santos, Ada" w:date="2021-11-11T12:39:00Z">
              <w:rPr>
                <w:sz w:val="22"/>
              </w:rPr>
            </w:rPrChange>
          </w:rPr>
          <w:t xml:space="preserve">: </w:t>
        </w:r>
      </w:ins>
      <w:del w:id="41" w:author="Koehler, Monica" w:date="2021-11-11T11:34:00Z">
        <w:r w:rsidRPr="00E7765C" w:rsidDel="002D2922">
          <w:rPr>
            <w:color w:val="FF0000"/>
            <w:sz w:val="22"/>
            <w:lang w:val="pt-BR"/>
            <w:rPrChange w:id="42" w:author="Santos, Ada" w:date="2021-11-11T12:47:00Z">
              <w:rPr>
                <w:sz w:val="22"/>
              </w:rPr>
            </w:rPrChange>
          </w:rPr>
          <w:delText>Adotar</w:delText>
        </w:r>
        <w:r w:rsidRPr="00FE66D9" w:rsidDel="002D2922">
          <w:rPr>
            <w:sz w:val="22"/>
            <w:lang w:val="pt-BR"/>
            <w:rPrChange w:id="43" w:author="Santos, Ada" w:date="2021-11-11T12:39:00Z">
              <w:rPr>
                <w:sz w:val="22"/>
              </w:rPr>
            </w:rPrChange>
          </w:rPr>
          <w:delText xml:space="preserve"> </w:delText>
        </w:r>
      </w:del>
      <w:ins w:id="44" w:author="Koehler, Monica" w:date="2021-11-11T11:35:00Z">
        <w:r w:rsidRPr="00E7765C">
          <w:rPr>
            <w:color w:val="4472C4" w:themeColor="accent1"/>
            <w:sz w:val="22"/>
            <w:lang w:val="pt-BR"/>
            <w:rPrChange w:id="45" w:author="Santos, Ada" w:date="2021-11-11T12:47:00Z">
              <w:rPr>
                <w:sz w:val="22"/>
              </w:rPr>
            </w:rPrChange>
          </w:rPr>
          <w:t>Promover que os Estados membros adotem</w:t>
        </w:r>
        <w:r w:rsidRPr="00FE66D9">
          <w:rPr>
            <w:sz w:val="22"/>
            <w:lang w:val="pt-BR"/>
            <w:rPrChange w:id="46" w:author="Santos, Ada" w:date="2021-11-11T12:39:00Z">
              <w:rPr>
                <w:sz w:val="22"/>
              </w:rPr>
            </w:rPrChange>
          </w:rPr>
          <w:t xml:space="preserve">] </w:t>
        </w:r>
      </w:ins>
      <w:r w:rsidRPr="00FE66D9">
        <w:rPr>
          <w:sz w:val="22"/>
          <w:lang w:val="pt-BR"/>
          <w:rPrChange w:id="47" w:author="Santos, Ada" w:date="2021-11-11T12:39:00Z">
            <w:rPr>
              <w:sz w:val="22"/>
            </w:rPr>
          </w:rPrChange>
        </w:rPr>
        <w:t xml:space="preserve">uma abordagem abrangente e multidisciplinar envolvendo todos os Estados membros e todas as entidades, órgãos, organismos especializados e secretarias da Organização dos Estados Americanos, </w:t>
      </w:r>
      <w:ins w:id="48" w:author="Koehler, Monica" w:date="2021-11-11T11:35:00Z">
        <w:r w:rsidRPr="00FE66D9">
          <w:rPr>
            <w:sz w:val="22"/>
            <w:lang w:val="pt-BR"/>
            <w:rPrChange w:id="49" w:author="Santos, Ada" w:date="2021-11-11T12:39:00Z">
              <w:rPr>
                <w:sz w:val="22"/>
              </w:rPr>
            </w:rPrChange>
          </w:rPr>
          <w:t xml:space="preserve">[CR: </w:t>
        </w:r>
      </w:ins>
      <w:del w:id="50" w:author="Koehler, Monica" w:date="2021-11-11T11:35:00Z">
        <w:r w:rsidRPr="00E7765C" w:rsidDel="002D2922">
          <w:rPr>
            <w:color w:val="FF0000"/>
            <w:sz w:val="22"/>
            <w:lang w:val="pt-BR"/>
            <w:rPrChange w:id="51" w:author="Santos, Ada" w:date="2021-11-11T12:47:00Z">
              <w:rPr>
                <w:sz w:val="22"/>
              </w:rPr>
            </w:rPrChange>
          </w:rPr>
          <w:delText xml:space="preserve">para alcançar todas as </w:delText>
        </w:r>
      </w:del>
      <w:ins w:id="52" w:author="Koehler, Monica" w:date="2021-11-11T11:35:00Z">
        <w:r w:rsidRPr="00FE66D9">
          <w:rPr>
            <w:sz w:val="22"/>
            <w:lang w:val="pt-BR"/>
            <w:rPrChange w:id="53" w:author="Santos, Ada" w:date="2021-11-11T12:39:00Z">
              <w:rPr>
                <w:sz w:val="22"/>
              </w:rPr>
            </w:rPrChange>
          </w:rPr>
          <w:t xml:space="preserve">em </w:t>
        </w:r>
        <w:r w:rsidRPr="00E7765C">
          <w:rPr>
            <w:color w:val="4472C4" w:themeColor="accent1"/>
            <w:sz w:val="22"/>
            <w:lang w:val="pt-BR"/>
            <w:rPrChange w:id="54" w:author="Santos, Ada" w:date="2021-11-11T12:47:00Z">
              <w:rPr>
                <w:sz w:val="22"/>
              </w:rPr>
            </w:rPrChange>
          </w:rPr>
          <w:t>busca do cumprimento</w:t>
        </w:r>
      </w:ins>
      <w:ins w:id="55" w:author="Koehler, Monica" w:date="2021-11-11T11:36:00Z">
        <w:r w:rsidRPr="00E7765C">
          <w:rPr>
            <w:color w:val="4472C4" w:themeColor="accent1"/>
            <w:sz w:val="22"/>
            <w:lang w:val="pt-BR"/>
            <w:rPrChange w:id="56" w:author="Santos, Ada" w:date="2021-11-11T12:47:00Z">
              <w:rPr>
                <w:sz w:val="22"/>
              </w:rPr>
            </w:rPrChange>
          </w:rPr>
          <w:t xml:space="preserve"> das</w:t>
        </w:r>
        <w:r w:rsidRPr="00FE66D9">
          <w:rPr>
            <w:sz w:val="22"/>
            <w:lang w:val="pt-BR"/>
            <w:rPrChange w:id="57" w:author="Santos, Ada" w:date="2021-11-11T12:39:00Z">
              <w:rPr>
                <w:sz w:val="22"/>
              </w:rPr>
            </w:rPrChange>
          </w:rPr>
          <w:t xml:space="preserve">] </w:t>
        </w:r>
      </w:ins>
      <w:r w:rsidRPr="00FE66D9">
        <w:rPr>
          <w:sz w:val="22"/>
          <w:lang w:val="pt-BR"/>
          <w:rPrChange w:id="58" w:author="Santos, Ada" w:date="2021-11-11T12:39:00Z">
            <w:rPr>
              <w:sz w:val="22"/>
            </w:rPr>
          </w:rPrChange>
        </w:rPr>
        <w:t xml:space="preserve">metas estabelecidas na Agenda 2030 para o Desenvolvimento Sustentável. </w:t>
      </w:r>
    </w:p>
    <w:p w14:paraId="28C33EA0" w14:textId="77777777" w:rsidR="002D2922" w:rsidRPr="00FE66D9" w:rsidRDefault="002D2922" w:rsidP="002D2922">
      <w:pPr>
        <w:spacing w:line="360" w:lineRule="auto"/>
        <w:rPr>
          <w:szCs w:val="22"/>
          <w:lang w:val="pt-BR"/>
          <w:rPrChange w:id="59" w:author="Santos, Ada" w:date="2021-11-11T12:39:00Z">
            <w:rPr>
              <w:szCs w:val="22"/>
            </w:rPr>
          </w:rPrChange>
        </w:rPr>
      </w:pPr>
    </w:p>
    <w:p w14:paraId="65463B17" w14:textId="6F82A182" w:rsidR="002D2922" w:rsidRPr="00FE66D9" w:rsidRDefault="002D2922" w:rsidP="002D2922">
      <w:pPr>
        <w:pStyle w:val="ListParagraph"/>
        <w:widowControl/>
        <w:numPr>
          <w:ilvl w:val="0"/>
          <w:numId w:val="1"/>
        </w:numPr>
        <w:spacing w:line="360" w:lineRule="auto"/>
        <w:ind w:left="0" w:firstLine="720"/>
        <w:rPr>
          <w:bdr w:val="none" w:sz="0" w:space="0" w:color="auto" w:frame="1"/>
          <w:lang w:val="pt-BR"/>
          <w:rPrChange w:id="60" w:author="Santos, Ada" w:date="2021-11-11T12:39:00Z">
            <w:rPr>
              <w:bdr w:val="none" w:sz="0" w:space="0" w:color="auto" w:frame="1"/>
            </w:rPr>
          </w:rPrChange>
        </w:rPr>
      </w:pPr>
      <w:r w:rsidRPr="00FE66D9">
        <w:rPr>
          <w:lang w:val="pt-BR"/>
          <w:rPrChange w:id="61" w:author="Santos, Ada" w:date="2021-11-11T12:39:00Z">
            <w:rPr/>
          </w:rPrChange>
        </w:rPr>
        <w:t xml:space="preserve">Instar os Estados membros a adotar medidas individuais e coletivas para abordar as causas estruturais e sistêmicas subjacentes à mudança do clima - por meio dos compromissos assumidos na Convenção-Quadro das Nações Unidas sobre Mudança do Clima (UNFCCC) e os acordos relacionados, a corrupção, a discriminação, a fome e a insegurança alimentar e nutricional, </w:t>
      </w:r>
      <w:ins w:id="62" w:author="Koehler, Monica" w:date="2021-11-11T11:36:00Z">
        <w:r w:rsidRPr="00FE66D9">
          <w:rPr>
            <w:lang w:val="pt-BR"/>
            <w:rPrChange w:id="63" w:author="Santos, Ada" w:date="2021-11-11T12:39:00Z">
              <w:rPr/>
            </w:rPrChange>
          </w:rPr>
          <w:t>[</w:t>
        </w:r>
      </w:ins>
      <w:r w:rsidR="00E7765C" w:rsidRPr="00E7765C">
        <w:rPr>
          <w:color w:val="4472C4" w:themeColor="accent1"/>
          <w:lang w:val="pt-BR"/>
          <w:rPrChange w:id="64" w:author="Santos, Ada" w:date="2021-11-11T12:48:00Z">
            <w:rPr>
              <w:lang w:val="pt-BR"/>
            </w:rPr>
          </w:rPrChange>
        </w:rPr>
        <w:t>CAN</w:t>
      </w:r>
      <w:ins w:id="65" w:author="Koehler, Monica" w:date="2021-11-11T11:36:00Z">
        <w:r w:rsidRPr="00FE66D9">
          <w:rPr>
            <w:lang w:val="pt-BR"/>
            <w:rPrChange w:id="66" w:author="Santos, Ada" w:date="2021-11-11T12:39:00Z">
              <w:rPr/>
            </w:rPrChange>
          </w:rPr>
          <w:t>:</w:t>
        </w:r>
      </w:ins>
      <w:del w:id="67" w:author="Koehler, Monica" w:date="2021-11-11T11:36:00Z">
        <w:r w:rsidRPr="00FE66D9" w:rsidDel="002D2922">
          <w:rPr>
            <w:lang w:val="pt-BR"/>
            <w:rPrChange w:id="68" w:author="Santos, Ada" w:date="2021-11-11T12:39:00Z">
              <w:rPr/>
            </w:rPrChange>
          </w:rPr>
          <w:delText>a migração forçada</w:delText>
        </w:r>
      </w:del>
      <w:ins w:id="69" w:author="Koehler, Monica" w:date="2021-11-11T11:36:00Z">
        <w:r w:rsidRPr="00FE66D9">
          <w:rPr>
            <w:lang w:val="pt-BR"/>
            <w:rPrChange w:id="70" w:author="Santos, Ada" w:date="2021-11-11T12:39:00Z">
              <w:rPr/>
            </w:rPrChange>
          </w:rPr>
          <w:t xml:space="preserve"> o deslocamento forçado]</w:t>
        </w:r>
      </w:ins>
      <w:r w:rsidRPr="00FE66D9">
        <w:rPr>
          <w:lang w:val="pt-BR"/>
          <w:rPrChange w:id="71" w:author="Santos, Ada" w:date="2021-11-11T12:39:00Z">
            <w:rPr/>
          </w:rPrChange>
        </w:rPr>
        <w:t>, a pobreza e a violência.</w:t>
      </w:r>
      <w:r w:rsidRPr="00FE66D9">
        <w:rPr>
          <w:bdr w:val="none" w:sz="0" w:space="0" w:color="auto" w:frame="1"/>
          <w:lang w:val="pt-BR"/>
          <w:rPrChange w:id="72" w:author="Santos, Ada" w:date="2021-11-11T12:39:00Z">
            <w:rPr>
              <w:bdr w:val="none" w:sz="0" w:space="0" w:color="auto" w:frame="1"/>
            </w:rPr>
          </w:rPrChange>
        </w:rPr>
        <w:t xml:space="preserve"> </w:t>
      </w:r>
    </w:p>
    <w:p w14:paraId="5255DFAF" w14:textId="77777777" w:rsidR="002D2922" w:rsidRPr="00FE66D9" w:rsidRDefault="002D2922" w:rsidP="002D2922">
      <w:pPr>
        <w:spacing w:line="360" w:lineRule="auto"/>
        <w:rPr>
          <w:bdr w:val="none" w:sz="0" w:space="0" w:color="auto" w:frame="1"/>
          <w:lang w:val="pt-BR"/>
          <w:rPrChange w:id="73" w:author="Santos, Ada" w:date="2021-11-11T12:39:00Z">
            <w:rPr>
              <w:bdr w:val="none" w:sz="0" w:space="0" w:color="auto" w:frame="1"/>
            </w:rPr>
          </w:rPrChange>
        </w:rPr>
      </w:pPr>
    </w:p>
    <w:p w14:paraId="43731FDB" w14:textId="77777777" w:rsidR="002D2922" w:rsidRPr="00FE66D9" w:rsidRDefault="002D2922" w:rsidP="002D2922">
      <w:pPr>
        <w:pStyle w:val="ListParagraph"/>
        <w:widowControl/>
        <w:numPr>
          <w:ilvl w:val="0"/>
          <w:numId w:val="1"/>
        </w:numPr>
        <w:spacing w:line="360" w:lineRule="auto"/>
        <w:ind w:left="0" w:firstLine="720"/>
        <w:rPr>
          <w:lang w:val="pt-BR"/>
          <w:rPrChange w:id="74" w:author="Santos, Ada" w:date="2021-11-11T12:39:00Z">
            <w:rPr/>
          </w:rPrChange>
        </w:rPr>
      </w:pPr>
      <w:r w:rsidRPr="00FE66D9">
        <w:rPr>
          <w:lang w:val="pt-BR"/>
          <w:rPrChange w:id="75" w:author="Santos, Ada" w:date="2021-11-11T12:39:00Z">
            <w:rPr/>
          </w:rPrChange>
        </w:rPr>
        <w:t>Promover o papel da OEA, por meio da Secretaria-Geral, de colaborar com os Estados membros e outros parceiros relevantes a fim de identificar tendências, desafios, oportunidades e vulnerabilidades, e prestar assistência técnica aos Estados membros em seus esforços para fortalecer a capacidade nacional para o desenvolvimento sustentável.</w:t>
      </w:r>
    </w:p>
    <w:p w14:paraId="4F962451" w14:textId="77777777" w:rsidR="00A5332B" w:rsidRDefault="00A5332B" w:rsidP="0061414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noProof/>
        </w:rPr>
      </w:pPr>
    </w:p>
    <w:p w14:paraId="48654B91" w14:textId="0FA0261E" w:rsidR="00DA4933" w:rsidRPr="00A112FA" w:rsidRDefault="00A5332B" w:rsidP="0061414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201F1E"/>
          <w:sz w:val="22"/>
          <w:szCs w:val="22"/>
          <w:lang w:val="es-MX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0BD6923" wp14:editId="29A38EE5">
            <wp:simplePos x="0" y="0"/>
            <wp:positionH relativeFrom="margin">
              <wp:align>right</wp:align>
            </wp:positionH>
            <wp:positionV relativeFrom="paragraph">
              <wp:posOffset>1091427</wp:posOffset>
            </wp:positionV>
            <wp:extent cx="713232" cy="713232"/>
            <wp:effectExtent l="0" t="0" r="0" b="0"/>
            <wp:wrapNone/>
            <wp:docPr id="3" name="Picture 3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232" cy="713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12FA">
        <w:rPr>
          <w:noProof/>
          <w:color w:val="201F1E"/>
          <w:sz w:val="22"/>
          <w:szCs w:val="22"/>
          <w:lang w:val="es-MX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6A889D2D" wp14:editId="7EE14E7A">
                <wp:simplePos x="0" y="0"/>
                <wp:positionH relativeFrom="column">
                  <wp:posOffset>-72390</wp:posOffset>
                </wp:positionH>
                <wp:positionV relativeFrom="margin">
                  <wp:align>bottom</wp:align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A9C6E59" w14:textId="49B44005" w:rsidR="00A112FA" w:rsidRPr="00A112FA" w:rsidRDefault="00FE66D9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AG08420P04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889D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5.7pt;margin-top:0;width:266.4pt;height:18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bottom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" filled="f" stroked="f">
                <v:stroke joinstyle="round"/>
                <v:textbox>
                  <w:txbxContent>
                    <w:p w14:paraId="4A9C6E59" w14:textId="49B44005" w:rsidR="00A112FA" w:rsidRPr="00A112FA" w:rsidRDefault="00FE66D9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AG08420P04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margin"/>
                <w10:anchorlock/>
              </v:shape>
            </w:pict>
          </mc:Fallback>
        </mc:AlternateContent>
      </w:r>
    </w:p>
    <w:sectPr w:rsidR="00DA4933" w:rsidRPr="00A112FA" w:rsidSect="00046BDB">
      <w:type w:val="oddPage"/>
      <w:pgSz w:w="12240" w:h="15840" w:code="1"/>
      <w:pgMar w:top="2160" w:right="1570" w:bottom="1296" w:left="1699" w:header="1296" w:footer="129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0441E" w14:textId="77777777" w:rsidR="006A2C44" w:rsidRPr="00DA4933" w:rsidRDefault="006A2C44" w:rsidP="001A0418">
      <w:pPr>
        <w:rPr>
          <w:noProof/>
          <w:lang w:val="en-US"/>
        </w:rPr>
      </w:pPr>
      <w:r w:rsidRPr="00DA4933">
        <w:rPr>
          <w:noProof/>
          <w:lang w:val="en-US"/>
        </w:rPr>
        <w:separator/>
      </w:r>
    </w:p>
  </w:endnote>
  <w:endnote w:type="continuationSeparator" w:id="0">
    <w:p w14:paraId="3C7571BD" w14:textId="77777777" w:rsidR="006A2C44" w:rsidRPr="00DA4933" w:rsidRDefault="006A2C44" w:rsidP="001A0418">
      <w:pPr>
        <w:rPr>
          <w:noProof/>
          <w:lang w:val="en-US"/>
        </w:rPr>
      </w:pPr>
      <w:r w:rsidRPr="00DA4933">
        <w:rPr>
          <w:noProof/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E0DBD" w14:textId="77777777" w:rsidR="006A2C44" w:rsidRPr="00DA4933" w:rsidRDefault="006A2C44" w:rsidP="001A0418">
      <w:pPr>
        <w:rPr>
          <w:noProof/>
          <w:lang w:val="en-US"/>
        </w:rPr>
      </w:pPr>
      <w:r w:rsidRPr="00DA4933">
        <w:rPr>
          <w:noProof/>
          <w:lang w:val="en-US"/>
        </w:rPr>
        <w:separator/>
      </w:r>
    </w:p>
  </w:footnote>
  <w:footnote w:type="continuationSeparator" w:id="0">
    <w:p w14:paraId="4F6C5476" w14:textId="77777777" w:rsidR="006A2C44" w:rsidRPr="00DA4933" w:rsidRDefault="006A2C44" w:rsidP="001A0418">
      <w:pPr>
        <w:rPr>
          <w:noProof/>
          <w:lang w:val="en-US"/>
        </w:rPr>
      </w:pPr>
      <w:r w:rsidRPr="00DA4933">
        <w:rPr>
          <w:noProof/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499677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3368DCC" w14:textId="3DF0B5C9" w:rsidR="00046BDB" w:rsidRDefault="00046BDB">
        <w:pPr>
          <w:pStyle w:val="Header"/>
          <w:jc w:val="center"/>
        </w:pPr>
        <w:r>
          <w:t xml:space="preserve">-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-</w:t>
        </w:r>
      </w:p>
    </w:sdtContent>
  </w:sdt>
  <w:p w14:paraId="087BB2D3" w14:textId="77777777" w:rsidR="00A112FA" w:rsidRDefault="00A112FA" w:rsidP="00046BD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9762C"/>
    <w:multiLevelType w:val="hybridMultilevel"/>
    <w:tmpl w:val="959E5E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C0A5DF1"/>
    <w:multiLevelType w:val="hybridMultilevel"/>
    <w:tmpl w:val="85B291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yorga, Georgina">
    <w15:presenceInfo w15:providerId="AD" w15:userId="S::GMayorga@oas.org::8c61ea4c-8a22-4918-9761-671da87dce46"/>
  </w15:person>
  <w15:person w15:author="Koehler, Monica">
    <w15:presenceInfo w15:providerId="AD" w15:userId="S::MKoehler@oas.org::7ba807b2-b269-419a-9e32-a8276e32137d"/>
  </w15:person>
  <w15:person w15:author="Santos, Ada">
    <w15:presenceInfo w15:providerId="AD" w15:userId="S::asantos@oas.org::ea7af958-ece2-4fcd-a366-359a072c1fe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hideSpellingErrors/>
  <w:hideGrammaticalErrors/>
  <w:proofState w:spelling="clean" w:grammar="clean"/>
  <w:revisionView w:formatting="0"/>
  <w:defaultTabStop w:val="720"/>
  <w:hyphenationZone w:val="425"/>
  <w:doNotHyphenateCaps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B63A1440-EE58-45A3-9E4B-7B5008A15C05}"/>
    <w:docVar w:name="dgnword-eventsink" w:val="1870637502160"/>
  </w:docVars>
  <w:rsids>
    <w:rsidRoot w:val="004A75B2"/>
    <w:rsid w:val="00046BDB"/>
    <w:rsid w:val="000545A0"/>
    <w:rsid w:val="0005499B"/>
    <w:rsid w:val="00162FDE"/>
    <w:rsid w:val="001A0418"/>
    <w:rsid w:val="001E3184"/>
    <w:rsid w:val="001F5F86"/>
    <w:rsid w:val="00250EE7"/>
    <w:rsid w:val="00256D9B"/>
    <w:rsid w:val="002D2922"/>
    <w:rsid w:val="002E6073"/>
    <w:rsid w:val="003709C9"/>
    <w:rsid w:val="00373FD3"/>
    <w:rsid w:val="003E45C3"/>
    <w:rsid w:val="003F55D5"/>
    <w:rsid w:val="00425B33"/>
    <w:rsid w:val="004A75B2"/>
    <w:rsid w:val="004F389F"/>
    <w:rsid w:val="00507111"/>
    <w:rsid w:val="00510F2B"/>
    <w:rsid w:val="00563E06"/>
    <w:rsid w:val="00614148"/>
    <w:rsid w:val="00625E93"/>
    <w:rsid w:val="0064176D"/>
    <w:rsid w:val="006A2C44"/>
    <w:rsid w:val="006D79E4"/>
    <w:rsid w:val="006E0DC7"/>
    <w:rsid w:val="006E505D"/>
    <w:rsid w:val="00797A51"/>
    <w:rsid w:val="007E4A12"/>
    <w:rsid w:val="008316F3"/>
    <w:rsid w:val="008E6962"/>
    <w:rsid w:val="00947882"/>
    <w:rsid w:val="00955700"/>
    <w:rsid w:val="009867B2"/>
    <w:rsid w:val="00994F11"/>
    <w:rsid w:val="009C0FE8"/>
    <w:rsid w:val="009C2746"/>
    <w:rsid w:val="009F5B23"/>
    <w:rsid w:val="00A112FA"/>
    <w:rsid w:val="00A11EE4"/>
    <w:rsid w:val="00A5242B"/>
    <w:rsid w:val="00A5332B"/>
    <w:rsid w:val="00AB5331"/>
    <w:rsid w:val="00B12F78"/>
    <w:rsid w:val="00B555EB"/>
    <w:rsid w:val="00BA0A70"/>
    <w:rsid w:val="00BD6258"/>
    <w:rsid w:val="00BE562D"/>
    <w:rsid w:val="00BF5774"/>
    <w:rsid w:val="00C10F4C"/>
    <w:rsid w:val="00C479BC"/>
    <w:rsid w:val="00C640AC"/>
    <w:rsid w:val="00C66B45"/>
    <w:rsid w:val="00C74FBB"/>
    <w:rsid w:val="00D26022"/>
    <w:rsid w:val="00D77CC5"/>
    <w:rsid w:val="00DA4933"/>
    <w:rsid w:val="00DC2788"/>
    <w:rsid w:val="00E04604"/>
    <w:rsid w:val="00E37A19"/>
    <w:rsid w:val="00E4796E"/>
    <w:rsid w:val="00E60C2A"/>
    <w:rsid w:val="00E7765C"/>
    <w:rsid w:val="00E92F44"/>
    <w:rsid w:val="00EC48F7"/>
    <w:rsid w:val="00EE2253"/>
    <w:rsid w:val="00F12F9B"/>
    <w:rsid w:val="00F151F2"/>
    <w:rsid w:val="00FE66D9"/>
    <w:rsid w:val="00FF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</o:shapelayout>
  </w:shapeDefaults>
  <w:decimalSymbol w:val="."/>
  <w:listSeparator w:val=","/>
  <w14:docId w14:val="4F0A98DC"/>
  <w15:docId w15:val="{A9F04BEC-EE53-42C2-BA29-0D3C3C21A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75B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Uppercase">
    <w:name w:val="Title Uppercase"/>
    <w:basedOn w:val="Normal"/>
    <w:rsid w:val="004A75B2"/>
    <w:pPr>
      <w:widowControl/>
      <w:tabs>
        <w:tab w:val="clear" w:pos="3600"/>
        <w:tab w:val="clear" w:pos="4320"/>
        <w:tab w:val="clear" w:pos="5760"/>
        <w:tab w:val="clear" w:pos="6480"/>
        <w:tab w:val="left" w:pos="8640"/>
      </w:tabs>
      <w:jc w:val="center"/>
    </w:pPr>
    <w:rPr>
      <w:lang w:eastAsia="en-US"/>
    </w:rPr>
  </w:style>
  <w:style w:type="character" w:styleId="Hyperlink">
    <w:name w:val="Hyperlink"/>
    <w:basedOn w:val="DefaultParagraphFont"/>
    <w:uiPriority w:val="99"/>
    <w:unhideWhenUsed/>
    <w:rsid w:val="00C640A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67B2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B555EB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autoSpaceDE w:val="0"/>
      <w:autoSpaceDN w:val="0"/>
      <w:jc w:val="left"/>
    </w:pPr>
    <w:rPr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B555EB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B555EB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autoSpaceDE w:val="0"/>
      <w:autoSpaceDN w:val="0"/>
      <w:spacing w:before="1"/>
      <w:ind w:left="798" w:right="798"/>
      <w:jc w:val="center"/>
    </w:pPr>
    <w:rPr>
      <w:rFonts w:ascii="Edwardian Script ITC" w:eastAsia="Edwardian Script ITC" w:hAnsi="Edwardian Script ITC" w:cs="Edwardian Script ITC"/>
      <w:i/>
      <w:iCs/>
      <w:sz w:val="36"/>
      <w:szCs w:val="36"/>
      <w:lang w:eastAsia="en-US"/>
    </w:rPr>
  </w:style>
  <w:style w:type="character" w:customStyle="1" w:styleId="TitleChar">
    <w:name w:val="Title Char"/>
    <w:basedOn w:val="DefaultParagraphFont"/>
    <w:link w:val="Title"/>
    <w:uiPriority w:val="1"/>
    <w:rsid w:val="00B555EB"/>
    <w:rPr>
      <w:rFonts w:ascii="Edwardian Script ITC" w:eastAsia="Edwardian Script ITC" w:hAnsi="Edwardian Script ITC" w:cs="Edwardian Script ITC"/>
      <w:i/>
      <w:i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5EB"/>
    <w:rPr>
      <w:rFonts w:ascii="Tahoma" w:eastAsia="Times New Roman" w:hAnsi="Tahoma" w:cs="Tahoma"/>
      <w:sz w:val="16"/>
      <w:szCs w:val="16"/>
      <w:lang w:val="es-ES" w:eastAsia="es-ES"/>
    </w:rPr>
  </w:style>
  <w:style w:type="paragraph" w:styleId="Header">
    <w:name w:val="header"/>
    <w:basedOn w:val="Normal"/>
    <w:link w:val="HeaderChar"/>
    <w:uiPriority w:val="99"/>
    <w:unhideWhenUsed/>
    <w:rsid w:val="001A0418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0418"/>
    <w:rPr>
      <w:rFonts w:ascii="Times New Roman" w:eastAsia="Times New Roman" w:hAnsi="Times New Roman" w:cs="Times New Roman"/>
      <w:szCs w:val="20"/>
      <w:lang w:val="es-ES" w:eastAsia="es-ES"/>
    </w:rPr>
  </w:style>
  <w:style w:type="paragraph" w:styleId="Footer">
    <w:name w:val="footer"/>
    <w:basedOn w:val="Normal"/>
    <w:link w:val="FooterChar"/>
    <w:uiPriority w:val="99"/>
    <w:unhideWhenUsed/>
    <w:rsid w:val="001A0418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0418"/>
    <w:rPr>
      <w:rFonts w:ascii="Times New Roman" w:eastAsia="Times New Roman" w:hAnsi="Times New Roman" w:cs="Times New Roman"/>
      <w:szCs w:val="20"/>
      <w:lang w:val="es-ES" w:eastAsia="es-ES"/>
    </w:rPr>
  </w:style>
  <w:style w:type="paragraph" w:styleId="ListParagraph">
    <w:name w:val="List Paragraph"/>
    <w:basedOn w:val="Normal"/>
    <w:uiPriority w:val="34"/>
    <w:qFormat/>
    <w:rsid w:val="00BD6258"/>
    <w:pPr>
      <w:ind w:left="720"/>
      <w:contextualSpacing/>
    </w:pPr>
  </w:style>
  <w:style w:type="paragraph" w:customStyle="1" w:styleId="wordsection1">
    <w:name w:val="wordsection1"/>
    <w:basedOn w:val="Normal"/>
    <w:uiPriority w:val="99"/>
    <w:rsid w:val="00BE562D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jc w:val="left"/>
    </w:pPr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B12F78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100" w:beforeAutospacing="1" w:after="100" w:afterAutospacing="1"/>
      <w:jc w:val="left"/>
    </w:pPr>
    <w:rPr>
      <w:sz w:val="24"/>
      <w:szCs w:val="24"/>
      <w:lang w:eastAsia="en-US"/>
    </w:rPr>
  </w:style>
  <w:style w:type="paragraph" w:customStyle="1" w:styleId="xmsonormal">
    <w:name w:val="x_msonormal"/>
    <w:basedOn w:val="Normal"/>
    <w:uiPriority w:val="99"/>
    <w:rsid w:val="00B12F78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100" w:beforeAutospacing="1" w:after="100" w:afterAutospacing="1"/>
      <w:jc w:val="left"/>
    </w:pPr>
    <w:rPr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4F389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6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02C43D-1C07-4B8C-9577-98B6C6FB4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Aristizabal, Alejandro</dc:creator>
  <cp:lastModifiedBy>Mayorga, Georgina</cp:lastModifiedBy>
  <cp:revision>5</cp:revision>
  <cp:lastPrinted>2021-11-10T12:12:00Z</cp:lastPrinted>
  <dcterms:created xsi:type="dcterms:W3CDTF">2021-11-11T16:37:00Z</dcterms:created>
  <dcterms:modified xsi:type="dcterms:W3CDTF">2021-11-11T18:05:00Z</dcterms:modified>
</cp:coreProperties>
</file>